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3C11" w14:textId="4C167379" w:rsidR="00C81404" w:rsidRPr="00337033" w:rsidRDefault="00C81404" w:rsidP="0042701F">
      <w:pPr>
        <w:rPr>
          <w:rFonts w:ascii="Arial" w:hAnsi="Arial" w:cs="Arial"/>
          <w:sz w:val="20"/>
          <w:szCs w:val="20"/>
        </w:rPr>
      </w:pPr>
      <w:r w:rsidRPr="00337033">
        <w:rPr>
          <w:rFonts w:ascii="Arial" w:hAnsi="Arial" w:cs="Arial"/>
          <w:noProof/>
          <w:sz w:val="20"/>
          <w:szCs w:val="20"/>
        </w:rPr>
        <w:drawing>
          <wp:anchor distT="0" distB="0" distL="114300" distR="114300" simplePos="0" relativeHeight="251659264" behindDoc="1" locked="0" layoutInCell="1" allowOverlap="1" wp14:anchorId="08689741" wp14:editId="7D45847C">
            <wp:simplePos x="0" y="0"/>
            <wp:positionH relativeFrom="column">
              <wp:posOffset>3355975</wp:posOffset>
            </wp:positionH>
            <wp:positionV relativeFrom="paragraph">
              <wp:posOffset>0</wp:posOffset>
            </wp:positionV>
            <wp:extent cx="2638425" cy="546735"/>
            <wp:effectExtent l="19050" t="0" r="9525" b="0"/>
            <wp:wrapThrough wrapText="bothSides">
              <wp:wrapPolygon edited="0">
                <wp:start x="-156" y="0"/>
                <wp:lineTo x="-156" y="21073"/>
                <wp:lineTo x="21678" y="21073"/>
                <wp:lineTo x="21678" y="0"/>
                <wp:lineTo x="-156" y="0"/>
              </wp:wrapPolygon>
            </wp:wrapThrough>
            <wp:docPr id="2" name="Picture 2" descr="FHC 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C logo hori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546735"/>
                    </a:xfrm>
                    <a:prstGeom prst="rect">
                      <a:avLst/>
                    </a:prstGeom>
                    <a:noFill/>
                    <a:ln>
                      <a:noFill/>
                    </a:ln>
                  </pic:spPr>
                </pic:pic>
              </a:graphicData>
            </a:graphic>
          </wp:anchor>
        </w:drawing>
      </w:r>
      <w:r w:rsidRPr="00337033">
        <w:rPr>
          <w:rFonts w:ascii="Arial" w:hAnsi="Arial" w:cs="Arial"/>
          <w:b/>
          <w:sz w:val="20"/>
          <w:szCs w:val="20"/>
        </w:rPr>
        <w:t xml:space="preserve">Contacts: </w:t>
      </w:r>
      <w:r w:rsidR="0042701F">
        <w:rPr>
          <w:rFonts w:ascii="Arial" w:hAnsi="Arial" w:cs="Arial"/>
          <w:b/>
          <w:sz w:val="20"/>
          <w:szCs w:val="20"/>
        </w:rPr>
        <w:t>904-669-8142</w:t>
      </w:r>
    </w:p>
    <w:p w14:paraId="12094354" w14:textId="1F003790" w:rsidR="00C81404" w:rsidRPr="00337033" w:rsidRDefault="00E92DC7" w:rsidP="00C81404">
      <w:pPr>
        <w:spacing w:after="0" w:line="240" w:lineRule="auto"/>
        <w:rPr>
          <w:rFonts w:ascii="Arial" w:hAnsi="Arial" w:cs="Arial"/>
          <w:sz w:val="20"/>
          <w:szCs w:val="20"/>
        </w:rPr>
      </w:pPr>
      <w:hyperlink r:id="rId6" w:history="1">
        <w:r w:rsidR="00C81404" w:rsidRPr="00337033">
          <w:rPr>
            <w:rStyle w:val="Hyperlink"/>
            <w:rFonts w:ascii="Arial" w:hAnsi="Arial" w:cs="Arial"/>
            <w:sz w:val="20"/>
            <w:szCs w:val="20"/>
          </w:rPr>
          <w:t>BGolden@FloridasHistoricCoast.com</w:t>
        </w:r>
      </w:hyperlink>
      <w:r w:rsidR="00C81404" w:rsidRPr="00337033">
        <w:rPr>
          <w:rFonts w:ascii="Arial" w:hAnsi="Arial" w:cs="Arial"/>
          <w:sz w:val="20"/>
          <w:szCs w:val="20"/>
        </w:rPr>
        <w:t xml:space="preserve"> </w:t>
      </w:r>
    </w:p>
    <w:p w14:paraId="6C31EE06" w14:textId="77777777" w:rsidR="00C81404" w:rsidRDefault="00C81404"/>
    <w:p w14:paraId="4B3155DF" w14:textId="36457287" w:rsidR="00C81404" w:rsidRDefault="004F0853" w:rsidP="00C81404">
      <w:pPr>
        <w:rPr>
          <w:b/>
          <w:sz w:val="28"/>
          <w:szCs w:val="28"/>
        </w:rPr>
      </w:pPr>
      <w:bookmarkStart w:id="0" w:name="_Hlk60225379"/>
      <w:r>
        <w:rPr>
          <w:b/>
          <w:sz w:val="28"/>
          <w:szCs w:val="28"/>
        </w:rPr>
        <w:t xml:space="preserve">Show Mom Some Love on Mother’s Day with a Special Getaway </w:t>
      </w:r>
    </w:p>
    <w:p w14:paraId="252809A0" w14:textId="21C686A2" w:rsidR="004F0853" w:rsidRDefault="00C81404" w:rsidP="004F0853">
      <w:pPr>
        <w:spacing w:after="120" w:line="240" w:lineRule="auto"/>
        <w:rPr>
          <w:rFonts w:ascii="Arial" w:hAnsi="Arial" w:cs="Arial"/>
          <w:sz w:val="20"/>
          <w:szCs w:val="20"/>
        </w:rPr>
      </w:pPr>
      <w:r w:rsidRPr="008B5A30">
        <w:rPr>
          <w:rFonts w:ascii="Arial" w:hAnsi="Arial" w:cs="Arial"/>
          <w:b/>
          <w:sz w:val="20"/>
          <w:szCs w:val="20"/>
        </w:rPr>
        <w:t>St. Augustine, Fla. (</w:t>
      </w:r>
      <w:r w:rsidR="009071C5">
        <w:rPr>
          <w:rFonts w:ascii="Arial" w:hAnsi="Arial" w:cs="Arial"/>
          <w:b/>
          <w:sz w:val="20"/>
          <w:szCs w:val="20"/>
        </w:rPr>
        <w:t xml:space="preserve">April </w:t>
      </w:r>
      <w:r w:rsidR="00832B6D">
        <w:rPr>
          <w:rFonts w:ascii="Arial" w:hAnsi="Arial" w:cs="Arial"/>
          <w:b/>
          <w:sz w:val="20"/>
          <w:szCs w:val="20"/>
        </w:rPr>
        <w:t>8</w:t>
      </w:r>
      <w:r w:rsidR="009071C5">
        <w:rPr>
          <w:rFonts w:ascii="Arial" w:hAnsi="Arial" w:cs="Arial"/>
          <w:b/>
          <w:sz w:val="20"/>
          <w:szCs w:val="20"/>
        </w:rPr>
        <w:t>, 2021</w:t>
      </w:r>
      <w:r w:rsidRPr="008B5A30">
        <w:rPr>
          <w:rFonts w:ascii="Arial" w:hAnsi="Arial" w:cs="Arial"/>
          <w:b/>
          <w:sz w:val="20"/>
          <w:szCs w:val="20"/>
        </w:rPr>
        <w:t>)–</w:t>
      </w:r>
      <w:r w:rsidRPr="008B5A30">
        <w:rPr>
          <w:rFonts w:ascii="Arial" w:hAnsi="Arial" w:cs="Arial"/>
          <w:sz w:val="20"/>
          <w:szCs w:val="20"/>
        </w:rPr>
        <w:t xml:space="preserve"> </w:t>
      </w:r>
      <w:r w:rsidR="004F0853" w:rsidRPr="004F0853">
        <w:rPr>
          <w:rFonts w:ascii="Arial" w:hAnsi="Arial" w:cs="Arial"/>
          <w:sz w:val="20"/>
          <w:szCs w:val="20"/>
        </w:rPr>
        <w:t>This year, more than ever, cherish the time you spend with the ones you love. Start with a</w:t>
      </w:r>
      <w:r w:rsidR="004F0853">
        <w:rPr>
          <w:rFonts w:ascii="Arial" w:hAnsi="Arial" w:cs="Arial"/>
          <w:sz w:val="20"/>
          <w:szCs w:val="20"/>
        </w:rPr>
        <w:t xml:space="preserve"> trip with MOM to a place where a go</w:t>
      </w:r>
      <w:r w:rsidR="004F0853" w:rsidRPr="004F0853">
        <w:rPr>
          <w:rFonts w:ascii="Arial" w:hAnsi="Arial" w:cs="Arial"/>
          <w:sz w:val="20"/>
          <w:szCs w:val="20"/>
        </w:rPr>
        <w:t xml:space="preserve">od night’s sleep </w:t>
      </w:r>
      <w:r w:rsidR="004F0853">
        <w:rPr>
          <w:rFonts w:ascii="Arial" w:hAnsi="Arial" w:cs="Arial"/>
          <w:sz w:val="20"/>
          <w:szCs w:val="20"/>
        </w:rPr>
        <w:t xml:space="preserve">and historic memories can be made. </w:t>
      </w:r>
    </w:p>
    <w:p w14:paraId="5CBFBE07" w14:textId="77777777" w:rsidR="004F0853" w:rsidRDefault="004F0853" w:rsidP="004F0853">
      <w:pPr>
        <w:spacing w:after="120" w:line="240" w:lineRule="auto"/>
        <w:rPr>
          <w:rFonts w:ascii="Arial" w:hAnsi="Arial" w:cs="Arial"/>
          <w:sz w:val="20"/>
          <w:szCs w:val="20"/>
        </w:rPr>
      </w:pPr>
    </w:p>
    <w:p w14:paraId="3DB3D06A" w14:textId="2CB2FD45" w:rsidR="004F0853" w:rsidRDefault="004F0853" w:rsidP="004F0853">
      <w:pPr>
        <w:spacing w:after="120" w:line="240" w:lineRule="auto"/>
        <w:rPr>
          <w:rFonts w:ascii="Arial" w:hAnsi="Arial" w:cs="Arial"/>
          <w:sz w:val="20"/>
          <w:szCs w:val="20"/>
        </w:rPr>
      </w:pPr>
      <w:r>
        <w:rPr>
          <w:rFonts w:ascii="Arial" w:hAnsi="Arial" w:cs="Arial"/>
          <w:sz w:val="20"/>
          <w:szCs w:val="20"/>
        </w:rPr>
        <w:t xml:space="preserve">Within walking distance to historic hotels and luxury inns you will find </w:t>
      </w:r>
      <w:r w:rsidRPr="004F0853">
        <w:rPr>
          <w:rFonts w:ascii="Arial" w:hAnsi="Arial" w:cs="Arial"/>
          <w:sz w:val="20"/>
          <w:szCs w:val="20"/>
        </w:rPr>
        <w:t>great attractions and restaurants,</w:t>
      </w:r>
      <w:r>
        <w:rPr>
          <w:rFonts w:ascii="Arial" w:hAnsi="Arial" w:cs="Arial"/>
          <w:sz w:val="20"/>
          <w:szCs w:val="20"/>
        </w:rPr>
        <w:t xml:space="preserve"> and spectacular architecture to explore. </w:t>
      </w:r>
    </w:p>
    <w:p w14:paraId="063F97C2" w14:textId="7D8F3345" w:rsidR="004F0853" w:rsidRPr="004F0853" w:rsidDel="00E92DC7" w:rsidRDefault="004F0853" w:rsidP="004F0853">
      <w:pPr>
        <w:spacing w:after="120" w:line="240" w:lineRule="auto"/>
        <w:rPr>
          <w:del w:id="1" w:author="Erin Masters" w:date="2021-04-21T16:14:00Z"/>
          <w:rFonts w:ascii="Arial" w:hAnsi="Arial" w:cs="Arial"/>
          <w:sz w:val="20"/>
          <w:szCs w:val="20"/>
        </w:rPr>
      </w:pPr>
    </w:p>
    <w:p w14:paraId="1A0E6AF3" w14:textId="6AAD3D09" w:rsidR="00832B6D" w:rsidRDefault="004F0853" w:rsidP="004F0853">
      <w:pPr>
        <w:spacing w:after="120" w:line="240" w:lineRule="auto"/>
        <w:rPr>
          <w:rFonts w:ascii="Arial" w:hAnsi="Arial" w:cs="Arial"/>
          <w:sz w:val="20"/>
          <w:szCs w:val="20"/>
        </w:rPr>
      </w:pPr>
      <w:r w:rsidRPr="004F0853">
        <w:rPr>
          <w:rFonts w:ascii="Arial" w:hAnsi="Arial" w:cs="Arial"/>
          <w:sz w:val="20"/>
          <w:szCs w:val="20"/>
        </w:rPr>
        <w:t xml:space="preserve">A </w:t>
      </w:r>
      <w:r>
        <w:rPr>
          <w:rFonts w:ascii="Arial" w:hAnsi="Arial" w:cs="Arial"/>
          <w:sz w:val="20"/>
          <w:szCs w:val="20"/>
        </w:rPr>
        <w:t xml:space="preserve">visit to the </w:t>
      </w:r>
      <w:r w:rsidRPr="004F0853">
        <w:rPr>
          <w:rFonts w:ascii="Arial" w:hAnsi="Arial" w:cs="Arial"/>
          <w:sz w:val="20"/>
          <w:szCs w:val="20"/>
        </w:rPr>
        <w:t xml:space="preserve">Lightner Museum </w:t>
      </w:r>
      <w:r>
        <w:rPr>
          <w:rFonts w:ascii="Arial" w:hAnsi="Arial" w:cs="Arial"/>
          <w:sz w:val="20"/>
          <w:szCs w:val="20"/>
        </w:rPr>
        <w:t xml:space="preserve">for Mom will give her the chance to explore the </w:t>
      </w:r>
      <w:r w:rsidRPr="004F0853">
        <w:rPr>
          <w:rFonts w:ascii="Arial" w:hAnsi="Arial" w:cs="Arial"/>
          <w:sz w:val="20"/>
          <w:szCs w:val="20"/>
        </w:rPr>
        <w:t xml:space="preserve">newly installed </w:t>
      </w:r>
      <w:ins w:id="2" w:author="Erin Masters" w:date="2021-04-21T16:16:00Z">
        <w:r w:rsidR="00E92DC7">
          <w:rPr>
            <w:rFonts w:ascii="Arial" w:hAnsi="Arial" w:cs="Arial"/>
            <w:i/>
            <w:iCs/>
            <w:sz w:val="20"/>
            <w:szCs w:val="20"/>
          </w:rPr>
          <w:fldChar w:fldCharType="begin"/>
        </w:r>
        <w:r w:rsidR="00E92DC7">
          <w:rPr>
            <w:rFonts w:ascii="Arial" w:hAnsi="Arial" w:cs="Arial"/>
            <w:i/>
            <w:iCs/>
            <w:sz w:val="20"/>
            <w:szCs w:val="20"/>
          </w:rPr>
          <w:instrText xml:space="preserve"> HYPERLINK "https://lightnermuseum.org/exhibits/" </w:instrText>
        </w:r>
        <w:r w:rsidR="00E92DC7">
          <w:rPr>
            <w:rFonts w:ascii="Arial" w:hAnsi="Arial" w:cs="Arial"/>
            <w:i/>
            <w:iCs/>
            <w:sz w:val="20"/>
            <w:szCs w:val="20"/>
          </w:rPr>
        </w:r>
        <w:r w:rsidR="00E92DC7">
          <w:rPr>
            <w:rFonts w:ascii="Arial" w:hAnsi="Arial" w:cs="Arial"/>
            <w:i/>
            <w:iCs/>
            <w:sz w:val="20"/>
            <w:szCs w:val="20"/>
          </w:rPr>
          <w:fldChar w:fldCharType="separate"/>
        </w:r>
        <w:r w:rsidRPr="00E92DC7">
          <w:rPr>
            <w:rStyle w:val="Hyperlink"/>
            <w:rFonts w:ascii="Arial" w:hAnsi="Arial" w:cs="Arial"/>
            <w:i/>
            <w:iCs/>
            <w:sz w:val="20"/>
            <w:szCs w:val="20"/>
            <w:rPrChange w:id="3" w:author="Erin Masters" w:date="2021-04-21T16:16:00Z">
              <w:rPr>
                <w:rFonts w:ascii="Arial" w:hAnsi="Arial" w:cs="Arial"/>
                <w:sz w:val="20"/>
                <w:szCs w:val="20"/>
              </w:rPr>
            </w:rPrChange>
          </w:rPr>
          <w:t xml:space="preserve">American Impressionism: Treasures from the </w:t>
        </w:r>
        <w:proofErr w:type="spellStart"/>
        <w:r w:rsidRPr="00E92DC7">
          <w:rPr>
            <w:rStyle w:val="Hyperlink"/>
            <w:rFonts w:ascii="Arial" w:hAnsi="Arial" w:cs="Arial"/>
            <w:i/>
            <w:iCs/>
            <w:sz w:val="20"/>
            <w:szCs w:val="20"/>
            <w:rPrChange w:id="4" w:author="Erin Masters" w:date="2021-04-21T16:16:00Z">
              <w:rPr>
                <w:rFonts w:ascii="Arial" w:hAnsi="Arial" w:cs="Arial"/>
                <w:sz w:val="20"/>
                <w:szCs w:val="20"/>
              </w:rPr>
            </w:rPrChange>
          </w:rPr>
          <w:t>Daywood</w:t>
        </w:r>
        <w:proofErr w:type="spellEnd"/>
        <w:r w:rsidRPr="00E92DC7">
          <w:rPr>
            <w:rStyle w:val="Hyperlink"/>
            <w:rFonts w:ascii="Arial" w:hAnsi="Arial" w:cs="Arial"/>
            <w:i/>
            <w:iCs/>
            <w:sz w:val="20"/>
            <w:szCs w:val="20"/>
            <w:rPrChange w:id="5" w:author="Erin Masters" w:date="2021-04-21T16:16:00Z">
              <w:rPr>
                <w:rFonts w:ascii="Arial" w:hAnsi="Arial" w:cs="Arial"/>
                <w:sz w:val="20"/>
                <w:szCs w:val="20"/>
              </w:rPr>
            </w:rPrChange>
          </w:rPr>
          <w:t xml:space="preserve"> Collection</w:t>
        </w:r>
        <w:r w:rsidR="00E92DC7">
          <w:rPr>
            <w:rFonts w:ascii="Arial" w:hAnsi="Arial" w:cs="Arial"/>
            <w:i/>
            <w:iCs/>
            <w:sz w:val="20"/>
            <w:szCs w:val="20"/>
          </w:rPr>
          <w:fldChar w:fldCharType="end"/>
        </w:r>
      </w:ins>
      <w:r>
        <w:rPr>
          <w:rFonts w:ascii="Arial" w:hAnsi="Arial" w:cs="Arial"/>
          <w:sz w:val="20"/>
          <w:szCs w:val="20"/>
        </w:rPr>
        <w:t>, on display through July 5, 2021.</w:t>
      </w:r>
    </w:p>
    <w:p w14:paraId="7954F914" w14:textId="43A74FB5" w:rsidR="00832B6D" w:rsidDel="00D543D9" w:rsidRDefault="00E12035" w:rsidP="004F0853">
      <w:pPr>
        <w:spacing w:after="120" w:line="240" w:lineRule="auto"/>
        <w:rPr>
          <w:del w:id="6" w:author="Erin Masters" w:date="2021-04-21T16:13:00Z"/>
          <w:rFonts w:ascii="Arial" w:hAnsi="Arial" w:cs="Arial"/>
          <w:sz w:val="20"/>
          <w:szCs w:val="20"/>
        </w:rPr>
      </w:pPr>
      <w:del w:id="7" w:author="Erin Masters" w:date="2021-04-21T16:13:00Z">
        <w:r w:rsidDel="00D543D9">
          <w:rPr>
            <w:rFonts w:ascii="Arial" w:hAnsi="Arial" w:cs="Arial"/>
            <w:noProof/>
            <w:sz w:val="20"/>
            <w:szCs w:val="20"/>
          </w:rPr>
          <w:drawing>
            <wp:anchor distT="0" distB="0" distL="114300" distR="114300" simplePos="0" relativeHeight="251660288" behindDoc="0" locked="0" layoutInCell="1" allowOverlap="1" wp14:anchorId="32565C11" wp14:editId="5EDCF695">
              <wp:simplePos x="0" y="0"/>
              <wp:positionH relativeFrom="column">
                <wp:posOffset>0</wp:posOffset>
              </wp:positionH>
              <wp:positionV relativeFrom="paragraph">
                <wp:posOffset>224790</wp:posOffset>
              </wp:positionV>
              <wp:extent cx="1489075" cy="723900"/>
              <wp:effectExtent l="0" t="0" r="0" b="0"/>
              <wp:wrapThrough wrapText="bothSides">
                <wp:wrapPolygon edited="0">
                  <wp:start x="0" y="0"/>
                  <wp:lineTo x="0" y="21032"/>
                  <wp:lineTo x="21278" y="21032"/>
                  <wp:lineTo x="21278" y="0"/>
                  <wp:lineTo x="0" y="0"/>
                </wp:wrapPolygon>
              </wp:wrapThrough>
              <wp:docPr id="1" name="Picture 1" descr="A person standing on a bea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on a beach&#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9075" cy="723900"/>
                      </a:xfrm>
                      <a:prstGeom prst="rect">
                        <a:avLst/>
                      </a:prstGeom>
                    </pic:spPr>
                  </pic:pic>
                </a:graphicData>
              </a:graphic>
              <wp14:sizeRelH relativeFrom="margin">
                <wp14:pctWidth>0</wp14:pctWidth>
              </wp14:sizeRelH>
              <wp14:sizeRelV relativeFrom="margin">
                <wp14:pctHeight>0</wp14:pctHeight>
              </wp14:sizeRelV>
            </wp:anchor>
          </w:drawing>
        </w:r>
      </w:del>
    </w:p>
    <w:p w14:paraId="329D01D3" w14:textId="2B00D14D" w:rsidR="004E58A7" w:rsidRPr="008B5A30" w:rsidRDefault="004F0853" w:rsidP="004F0853">
      <w:pPr>
        <w:spacing w:after="120" w:line="240" w:lineRule="auto"/>
        <w:rPr>
          <w:rFonts w:ascii="Arial" w:hAnsi="Arial" w:cs="Arial"/>
          <w:sz w:val="20"/>
          <w:szCs w:val="20"/>
        </w:rPr>
      </w:pPr>
      <w:r>
        <w:rPr>
          <w:rFonts w:ascii="Arial" w:hAnsi="Arial" w:cs="Arial"/>
          <w:sz w:val="20"/>
          <w:szCs w:val="20"/>
        </w:rPr>
        <w:t xml:space="preserve">More elegance can be found at the AAA Five-Diamond </w:t>
      </w:r>
      <w:r w:rsidR="004E58A7" w:rsidRPr="008B5A30">
        <w:rPr>
          <w:rFonts w:ascii="Arial" w:hAnsi="Arial" w:cs="Arial"/>
          <w:sz w:val="20"/>
          <w:szCs w:val="20"/>
        </w:rPr>
        <w:t xml:space="preserve"> </w:t>
      </w:r>
      <w:hyperlink r:id="rId8" w:history="1">
        <w:r w:rsidR="004E58A7" w:rsidRPr="0000044D">
          <w:rPr>
            <w:rStyle w:val="Hyperlink"/>
            <w:rFonts w:ascii="Arial" w:hAnsi="Arial" w:cs="Arial"/>
            <w:sz w:val="20"/>
            <w:szCs w:val="20"/>
          </w:rPr>
          <w:t>Ponte Vedra Inn &amp; Club</w:t>
        </w:r>
      </w:hyperlink>
      <w:r w:rsidR="004E58A7" w:rsidRPr="008B5A30">
        <w:rPr>
          <w:rFonts w:ascii="Arial" w:hAnsi="Arial" w:cs="Arial"/>
          <w:sz w:val="20"/>
          <w:szCs w:val="20"/>
        </w:rPr>
        <w:t xml:space="preserve"> </w:t>
      </w:r>
      <w:r>
        <w:rPr>
          <w:rFonts w:ascii="Arial" w:hAnsi="Arial" w:cs="Arial"/>
          <w:sz w:val="20"/>
          <w:szCs w:val="20"/>
        </w:rPr>
        <w:t xml:space="preserve">where </w:t>
      </w:r>
      <w:r w:rsidR="004E58A7" w:rsidRPr="008B5A30">
        <w:rPr>
          <w:rFonts w:ascii="Arial" w:hAnsi="Arial" w:cs="Arial"/>
          <w:sz w:val="20"/>
          <w:szCs w:val="20"/>
        </w:rPr>
        <w:t>in these times of social distancing, the popular Surf Deck Grille</w:t>
      </w:r>
      <w:r w:rsidR="00786BDB">
        <w:rPr>
          <w:rFonts w:ascii="Arial" w:hAnsi="Arial" w:cs="Arial"/>
          <w:sz w:val="20"/>
          <w:szCs w:val="20"/>
        </w:rPr>
        <w:t>,</w:t>
      </w:r>
      <w:r w:rsidR="004E58A7" w:rsidRPr="008B5A30">
        <w:rPr>
          <w:rFonts w:ascii="Arial" w:hAnsi="Arial" w:cs="Arial"/>
          <w:sz w:val="20"/>
          <w:szCs w:val="20"/>
        </w:rPr>
        <w:t xml:space="preserve"> which sits on the sand’s edge</w:t>
      </w:r>
      <w:r w:rsidR="00817AD0">
        <w:rPr>
          <w:rFonts w:ascii="Arial" w:hAnsi="Arial" w:cs="Arial"/>
          <w:sz w:val="20"/>
          <w:szCs w:val="20"/>
        </w:rPr>
        <w:t>,</w:t>
      </w:r>
      <w:r w:rsidR="004E58A7" w:rsidRPr="008B5A30">
        <w:rPr>
          <w:rFonts w:ascii="Arial" w:hAnsi="Arial" w:cs="Arial"/>
          <w:sz w:val="20"/>
          <w:szCs w:val="20"/>
        </w:rPr>
        <w:t xml:space="preserve"> offers full-service lunch and dinner with a panoramic view of the Atlantic Ocean.  And, most important, the campus-style layout of the resort provides guests a real sense of confidence and comfort,</w:t>
      </w:r>
      <w:r w:rsidR="00817AD0">
        <w:rPr>
          <w:rFonts w:ascii="Arial" w:hAnsi="Arial" w:cs="Arial"/>
          <w:sz w:val="20"/>
          <w:szCs w:val="20"/>
        </w:rPr>
        <w:t xml:space="preserve"> with</w:t>
      </w:r>
      <w:r w:rsidR="004E58A7" w:rsidRPr="008B5A30">
        <w:rPr>
          <w:rFonts w:ascii="Arial" w:hAnsi="Arial" w:cs="Arial"/>
          <w:sz w:val="20"/>
          <w:szCs w:val="20"/>
        </w:rPr>
        <w:t xml:space="preserve"> </w:t>
      </w:r>
      <w:r w:rsidR="00832B6D">
        <w:rPr>
          <w:rFonts w:ascii="Arial" w:hAnsi="Arial" w:cs="Arial"/>
          <w:sz w:val="20"/>
          <w:szCs w:val="20"/>
        </w:rPr>
        <w:t>no need for a crowded elevator ride here.</w:t>
      </w:r>
    </w:p>
    <w:p w14:paraId="3B6D1D21" w14:textId="045EBD90" w:rsidR="004F0423" w:rsidRPr="008B5A30" w:rsidRDefault="004E58A7" w:rsidP="004F0853">
      <w:pPr>
        <w:rPr>
          <w:rFonts w:ascii="Arial" w:hAnsi="Arial" w:cs="Arial"/>
          <w:sz w:val="20"/>
          <w:szCs w:val="20"/>
        </w:rPr>
      </w:pPr>
      <w:r w:rsidRPr="008B5A30">
        <w:rPr>
          <w:rFonts w:ascii="Arial" w:hAnsi="Arial" w:cs="Arial"/>
          <w:sz w:val="20"/>
          <w:szCs w:val="20"/>
        </w:rPr>
        <w:t xml:space="preserve">The new and improved </w:t>
      </w:r>
      <w:hyperlink r:id="rId9" w:history="1">
        <w:r w:rsidRPr="008B5A30">
          <w:rPr>
            <w:rStyle w:val="Hyperlink"/>
            <w:rFonts w:ascii="Arial" w:hAnsi="Arial" w:cs="Arial"/>
            <w:sz w:val="20"/>
            <w:szCs w:val="20"/>
          </w:rPr>
          <w:t>Hampton Inn &amp; Suites on Vilano Beach</w:t>
        </w:r>
      </w:hyperlink>
      <w:r w:rsidRPr="008B5A30">
        <w:rPr>
          <w:rFonts w:ascii="Arial" w:hAnsi="Arial" w:cs="Arial"/>
          <w:sz w:val="20"/>
          <w:szCs w:val="20"/>
        </w:rPr>
        <w:t xml:space="preserve"> </w:t>
      </w:r>
      <w:r w:rsidR="004F0853">
        <w:rPr>
          <w:rFonts w:ascii="Arial" w:hAnsi="Arial" w:cs="Arial"/>
          <w:sz w:val="20"/>
          <w:szCs w:val="20"/>
        </w:rPr>
        <w:t xml:space="preserve">is now open for guests. Located just feet from the Atlantic Ocean at Vilano Beach, this </w:t>
      </w:r>
      <w:r w:rsidRPr="008B5A30">
        <w:rPr>
          <w:rFonts w:ascii="Arial" w:hAnsi="Arial" w:cs="Arial"/>
          <w:sz w:val="20"/>
          <w:szCs w:val="20"/>
        </w:rPr>
        <w:t xml:space="preserve">seaside </w:t>
      </w:r>
      <w:r w:rsidR="00817AD0">
        <w:rPr>
          <w:rFonts w:ascii="Arial" w:hAnsi="Arial" w:cs="Arial"/>
          <w:sz w:val="20"/>
          <w:szCs w:val="20"/>
        </w:rPr>
        <w:t>i</w:t>
      </w:r>
      <w:r w:rsidRPr="008B5A30">
        <w:rPr>
          <w:rFonts w:ascii="Arial" w:hAnsi="Arial" w:cs="Arial"/>
          <w:sz w:val="20"/>
          <w:szCs w:val="20"/>
        </w:rPr>
        <w:t xml:space="preserve">nn </w:t>
      </w:r>
      <w:r w:rsidR="004F0853">
        <w:rPr>
          <w:rFonts w:ascii="Arial" w:hAnsi="Arial" w:cs="Arial"/>
          <w:sz w:val="20"/>
          <w:szCs w:val="20"/>
        </w:rPr>
        <w:t xml:space="preserve">has just undergone an extensive interior refresh, making it a light and airy retreat for Mom. </w:t>
      </w:r>
    </w:p>
    <w:p w14:paraId="61D2565E" w14:textId="292560CD" w:rsidR="004E58A7" w:rsidRPr="008B5A30" w:rsidRDefault="004F0853" w:rsidP="004E58A7">
      <w:pPr>
        <w:rPr>
          <w:rFonts w:ascii="Arial" w:eastAsia="Times New Roman" w:hAnsi="Arial" w:cs="Arial"/>
          <w:sz w:val="20"/>
          <w:szCs w:val="20"/>
        </w:rPr>
      </w:pPr>
      <w:r>
        <w:rPr>
          <w:rFonts w:ascii="Arial" w:hAnsi="Arial" w:cs="Arial"/>
          <w:sz w:val="20"/>
          <w:szCs w:val="20"/>
        </w:rPr>
        <w:t>The desire to social distance has allowed for some very inspiring attractions and activities to thrive on Florida’s Historic Co</w:t>
      </w:r>
      <w:r w:rsidR="00832B6D">
        <w:rPr>
          <w:rFonts w:ascii="Arial" w:hAnsi="Arial" w:cs="Arial"/>
          <w:sz w:val="20"/>
          <w:szCs w:val="20"/>
        </w:rPr>
        <w:t>a</w:t>
      </w:r>
      <w:r>
        <w:rPr>
          <w:rFonts w:ascii="Arial" w:hAnsi="Arial" w:cs="Arial"/>
          <w:sz w:val="20"/>
          <w:szCs w:val="20"/>
        </w:rPr>
        <w:t xml:space="preserve">st. </w:t>
      </w:r>
      <w:r w:rsidR="00832B6D">
        <w:rPr>
          <w:rFonts w:ascii="Arial" w:hAnsi="Arial" w:cs="Arial"/>
          <w:sz w:val="20"/>
          <w:szCs w:val="20"/>
        </w:rPr>
        <w:t xml:space="preserve"> Water Tours Galore.  C</w:t>
      </w:r>
      <w:r>
        <w:rPr>
          <w:rFonts w:ascii="Arial" w:hAnsi="Arial" w:cs="Arial"/>
          <w:sz w:val="20"/>
          <w:szCs w:val="20"/>
        </w:rPr>
        <w:t xml:space="preserve">onsider an exclusive Sunday Brunch </w:t>
      </w:r>
      <w:proofErr w:type="gramStart"/>
      <w:r>
        <w:rPr>
          <w:rFonts w:ascii="Arial" w:hAnsi="Arial" w:cs="Arial"/>
          <w:sz w:val="20"/>
          <w:szCs w:val="20"/>
        </w:rPr>
        <w:t xml:space="preserve">Sail, </w:t>
      </w:r>
      <w:r w:rsidR="00817AD0">
        <w:rPr>
          <w:rFonts w:ascii="Arial" w:hAnsi="Arial" w:cs="Arial"/>
          <w:sz w:val="20"/>
          <w:szCs w:val="20"/>
        </w:rPr>
        <w:t>and</w:t>
      </w:r>
      <w:proofErr w:type="gramEnd"/>
      <w:r w:rsidR="00817AD0">
        <w:rPr>
          <w:rFonts w:ascii="Arial" w:hAnsi="Arial" w:cs="Arial"/>
          <w:sz w:val="20"/>
          <w:szCs w:val="20"/>
        </w:rPr>
        <w:t xml:space="preserve"> </w:t>
      </w:r>
      <w:r>
        <w:rPr>
          <w:rFonts w:ascii="Arial" w:hAnsi="Arial" w:cs="Arial"/>
          <w:sz w:val="20"/>
          <w:szCs w:val="20"/>
        </w:rPr>
        <w:t xml:space="preserve">introduce Mom to James Bond’s look alike on an elegant sunset voyage with </w:t>
      </w:r>
      <w:hyperlink r:id="rId10" w:history="1">
        <w:r w:rsidRPr="00832B6D">
          <w:rPr>
            <w:rStyle w:val="Hyperlink"/>
            <w:rFonts w:ascii="Arial" w:hAnsi="Arial" w:cs="Arial"/>
            <w:sz w:val="20"/>
            <w:szCs w:val="20"/>
          </w:rPr>
          <w:t xml:space="preserve">St. Augustine </w:t>
        </w:r>
        <w:r w:rsidR="00832B6D" w:rsidRPr="00832B6D">
          <w:rPr>
            <w:rStyle w:val="Hyperlink"/>
            <w:rFonts w:ascii="Arial" w:hAnsi="Arial" w:cs="Arial"/>
            <w:sz w:val="20"/>
            <w:szCs w:val="20"/>
          </w:rPr>
          <w:t>Sailing</w:t>
        </w:r>
      </w:hyperlink>
      <w:r w:rsidR="00817AD0">
        <w:rPr>
          <w:rFonts w:ascii="Arial" w:hAnsi="Arial" w:cs="Arial"/>
          <w:sz w:val="20"/>
          <w:szCs w:val="20"/>
        </w:rPr>
        <w:t>.</w:t>
      </w:r>
      <w:r>
        <w:rPr>
          <w:rFonts w:ascii="Arial" w:hAnsi="Arial" w:cs="Arial"/>
          <w:sz w:val="20"/>
          <w:szCs w:val="20"/>
        </w:rPr>
        <w:t xml:space="preserve"> </w:t>
      </w:r>
      <w:r w:rsidR="00817AD0">
        <w:rPr>
          <w:rFonts w:ascii="Arial" w:hAnsi="Arial" w:cs="Arial"/>
          <w:sz w:val="20"/>
          <w:szCs w:val="20"/>
        </w:rPr>
        <w:t>O</w:t>
      </w:r>
      <w:r>
        <w:rPr>
          <w:rFonts w:ascii="Arial" w:hAnsi="Arial" w:cs="Arial"/>
          <w:sz w:val="20"/>
          <w:szCs w:val="20"/>
        </w:rPr>
        <w:t>r</w:t>
      </w:r>
      <w:r w:rsidR="00817AD0">
        <w:rPr>
          <w:rFonts w:ascii="Arial" w:hAnsi="Arial" w:cs="Arial"/>
          <w:sz w:val="20"/>
          <w:szCs w:val="20"/>
        </w:rPr>
        <w:t>,</w:t>
      </w:r>
      <w:r>
        <w:rPr>
          <w:rFonts w:ascii="Arial" w:hAnsi="Arial" w:cs="Arial"/>
          <w:sz w:val="20"/>
          <w:szCs w:val="20"/>
        </w:rPr>
        <w:t xml:space="preserve"> </w:t>
      </w:r>
      <w:r w:rsidR="00832B6D">
        <w:rPr>
          <w:rFonts w:ascii="Arial" w:hAnsi="Arial" w:cs="Arial"/>
          <w:sz w:val="20"/>
          <w:szCs w:val="20"/>
        </w:rPr>
        <w:t xml:space="preserve">cruise along </w:t>
      </w:r>
      <w:r>
        <w:rPr>
          <w:rFonts w:ascii="Arial" w:hAnsi="Arial" w:cs="Arial"/>
          <w:sz w:val="20"/>
          <w:szCs w:val="20"/>
        </w:rPr>
        <w:t xml:space="preserve">with </w:t>
      </w:r>
      <w:hyperlink r:id="rId11" w:history="1">
        <w:proofErr w:type="spellStart"/>
        <w:r w:rsidR="004E58A7" w:rsidRPr="008B5A30">
          <w:rPr>
            <w:rStyle w:val="Hyperlink"/>
            <w:rFonts w:ascii="Arial" w:eastAsia="Times New Roman" w:hAnsi="Arial" w:cs="Arial"/>
            <w:sz w:val="20"/>
            <w:szCs w:val="20"/>
          </w:rPr>
          <w:t>Sabrage</w:t>
        </w:r>
        <w:proofErr w:type="spellEnd"/>
        <w:r w:rsidR="004E58A7" w:rsidRPr="008B5A30">
          <w:rPr>
            <w:rStyle w:val="Hyperlink"/>
            <w:rFonts w:ascii="Arial" w:eastAsia="Times New Roman" w:hAnsi="Arial" w:cs="Arial"/>
            <w:sz w:val="20"/>
            <w:szCs w:val="20"/>
          </w:rPr>
          <w:t xml:space="preserve"> Sailing Charters</w:t>
        </w:r>
      </w:hyperlink>
      <w:r w:rsidR="004E58A7" w:rsidRPr="008B5A30">
        <w:rPr>
          <w:rFonts w:ascii="Arial" w:eastAsia="Times New Roman" w:hAnsi="Arial" w:cs="Arial"/>
          <w:sz w:val="20"/>
          <w:szCs w:val="20"/>
        </w:rPr>
        <w:t xml:space="preserve"> </w:t>
      </w:r>
      <w:r w:rsidR="00832B6D">
        <w:rPr>
          <w:rFonts w:ascii="Arial" w:eastAsia="Times New Roman" w:hAnsi="Arial" w:cs="Arial"/>
          <w:sz w:val="20"/>
          <w:szCs w:val="20"/>
        </w:rPr>
        <w:t xml:space="preserve">aboard a </w:t>
      </w:r>
      <w:r w:rsidR="004E58A7" w:rsidRPr="008B5A30">
        <w:rPr>
          <w:rFonts w:ascii="Arial" w:eastAsia="Times New Roman" w:hAnsi="Arial" w:cs="Arial"/>
          <w:sz w:val="20"/>
          <w:szCs w:val="20"/>
        </w:rPr>
        <w:t>63-foot Custom Cooper Catamaran equipped with high-end finishes, and spacious decks that comfortably seats up to 110 guests</w:t>
      </w:r>
      <w:r>
        <w:rPr>
          <w:rFonts w:ascii="Arial" w:eastAsia="Times New Roman" w:hAnsi="Arial" w:cs="Arial"/>
          <w:sz w:val="20"/>
          <w:szCs w:val="20"/>
        </w:rPr>
        <w:t xml:space="preserve"> on</w:t>
      </w:r>
      <w:r w:rsidR="004E58A7" w:rsidRPr="008B5A30">
        <w:rPr>
          <w:rFonts w:ascii="Arial" w:eastAsia="Times New Roman" w:hAnsi="Arial" w:cs="Arial"/>
          <w:sz w:val="20"/>
          <w:szCs w:val="20"/>
        </w:rPr>
        <w:t xml:space="preserve"> daily excursions</w:t>
      </w:r>
      <w:r>
        <w:rPr>
          <w:rFonts w:ascii="Arial" w:eastAsia="Times New Roman" w:hAnsi="Arial" w:cs="Arial"/>
          <w:sz w:val="20"/>
          <w:szCs w:val="20"/>
        </w:rPr>
        <w:t xml:space="preserve"> </w:t>
      </w:r>
      <w:r w:rsidR="004E58A7" w:rsidRPr="008B5A30">
        <w:rPr>
          <w:rFonts w:ascii="Arial" w:eastAsia="Times New Roman" w:hAnsi="Arial" w:cs="Arial"/>
          <w:sz w:val="20"/>
          <w:szCs w:val="20"/>
        </w:rPr>
        <w:t xml:space="preserve">along the pristine waterways surrounding the Nation’s Oldest City. </w:t>
      </w:r>
    </w:p>
    <w:p w14:paraId="74126DE6" w14:textId="5DEC9A94" w:rsidR="00D83866" w:rsidRDefault="00E12035" w:rsidP="004F0853">
      <w:pPr>
        <w:spacing w:before="100" w:beforeAutospacing="1" w:after="100" w:afterAutospacing="1"/>
        <w:rPr>
          <w:rFonts w:ascii="Arial" w:hAnsi="Arial" w:cs="Arial"/>
          <w:sz w:val="20"/>
          <w:szCs w:val="20"/>
        </w:rPr>
      </w:pPr>
      <w:del w:id="8" w:author="Erin Masters" w:date="2021-04-21T16:13:00Z">
        <w:r w:rsidDel="00E92DC7">
          <w:rPr>
            <w:rFonts w:ascii="Arial" w:hAnsi="Arial" w:cs="Arial"/>
            <w:noProof/>
            <w:sz w:val="20"/>
            <w:szCs w:val="20"/>
          </w:rPr>
          <w:drawing>
            <wp:anchor distT="0" distB="0" distL="114300" distR="114300" simplePos="0" relativeHeight="251661312" behindDoc="0" locked="0" layoutInCell="1" allowOverlap="1" wp14:anchorId="4BE81BEA" wp14:editId="58F3018C">
              <wp:simplePos x="0" y="0"/>
              <wp:positionH relativeFrom="column">
                <wp:posOffset>4943475</wp:posOffset>
              </wp:positionH>
              <wp:positionV relativeFrom="paragraph">
                <wp:posOffset>46355</wp:posOffset>
              </wp:positionV>
              <wp:extent cx="1743075" cy="1106170"/>
              <wp:effectExtent l="0" t="0" r="9525" b="0"/>
              <wp:wrapThrough wrapText="bothSides">
                <wp:wrapPolygon edited="0">
                  <wp:start x="0" y="0"/>
                  <wp:lineTo x="0" y="21203"/>
                  <wp:lineTo x="21482" y="21203"/>
                  <wp:lineTo x="21482" y="0"/>
                  <wp:lineTo x="0" y="0"/>
                </wp:wrapPolygon>
              </wp:wrapThrough>
              <wp:docPr id="4" name="Picture 4" descr="A picture containing outdoor, tree, sky,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tree, sky, wa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06170"/>
                      </a:xfrm>
                      <a:prstGeom prst="rect">
                        <a:avLst/>
                      </a:prstGeom>
                    </pic:spPr>
                  </pic:pic>
                </a:graphicData>
              </a:graphic>
              <wp14:sizeRelH relativeFrom="margin">
                <wp14:pctWidth>0</wp14:pctWidth>
              </wp14:sizeRelH>
              <wp14:sizeRelV relativeFrom="margin">
                <wp14:pctHeight>0</wp14:pctHeight>
              </wp14:sizeRelV>
            </wp:anchor>
          </w:drawing>
        </w:r>
      </w:del>
      <w:r w:rsidR="004F0853" w:rsidRPr="008B5A30">
        <w:rPr>
          <w:rFonts w:ascii="Arial" w:hAnsi="Arial" w:cs="Arial"/>
          <w:sz w:val="20"/>
          <w:szCs w:val="20"/>
        </w:rPr>
        <w:t xml:space="preserve">Food is an important part of the St. Augustine experience and deserves celebration.  </w:t>
      </w:r>
      <w:r w:rsidR="004F0853" w:rsidRPr="004F0853">
        <w:rPr>
          <w:rFonts w:ascii="Arial" w:hAnsi="Arial" w:cs="Arial"/>
          <w:sz w:val="20"/>
          <w:szCs w:val="20"/>
        </w:rPr>
        <w:t xml:space="preserve">And there are scores of great outdoor dining options at some the area’s most popular eateries like </w:t>
      </w:r>
      <w:hyperlink r:id="rId13" w:tgtFrame="_blank" w:history="1">
        <w:r w:rsidR="008B5A30" w:rsidRPr="004F0853">
          <w:rPr>
            <w:rStyle w:val="Hyperlink"/>
            <w:rFonts w:ascii="Arial" w:hAnsi="Arial" w:cs="Arial"/>
            <w:sz w:val="20"/>
            <w:szCs w:val="20"/>
          </w:rPr>
          <w:t>St. Augustine Fish Camp</w:t>
        </w:r>
      </w:hyperlink>
      <w:r w:rsidR="004F0853">
        <w:rPr>
          <w:rStyle w:val="Hyperlink"/>
          <w:rFonts w:ascii="Arial" w:hAnsi="Arial" w:cs="Arial"/>
          <w:sz w:val="20"/>
          <w:szCs w:val="20"/>
        </w:rPr>
        <w:t xml:space="preserve">, </w:t>
      </w:r>
      <w:r w:rsidR="004F0853">
        <w:t xml:space="preserve"> </w:t>
      </w:r>
      <w:r w:rsidR="00817AD0" w:rsidRPr="00D543D9">
        <w:t>Culinary Outfitters</w:t>
      </w:r>
      <w:r w:rsidR="004F0853">
        <w:rPr>
          <w:rFonts w:ascii="Arial" w:hAnsi="Arial" w:cs="Arial"/>
          <w:sz w:val="20"/>
          <w:szCs w:val="20"/>
        </w:rPr>
        <w:t xml:space="preserve">, </w:t>
      </w:r>
      <w:hyperlink r:id="rId14" w:history="1">
        <w:r w:rsidR="004F0853" w:rsidRPr="00817AD0">
          <w:rPr>
            <w:rStyle w:val="Hyperlink"/>
            <w:rFonts w:ascii="Arial" w:hAnsi="Arial" w:cs="Arial"/>
            <w:sz w:val="20"/>
            <w:szCs w:val="20"/>
          </w:rPr>
          <w:t>Cap’s on The Water</w:t>
        </w:r>
      </w:hyperlink>
      <w:r w:rsidR="004F0853">
        <w:rPr>
          <w:rFonts w:ascii="Arial" w:hAnsi="Arial" w:cs="Arial"/>
          <w:sz w:val="20"/>
          <w:szCs w:val="20"/>
        </w:rPr>
        <w:t xml:space="preserve">, </w:t>
      </w:r>
      <w:hyperlink r:id="rId15" w:history="1">
        <w:r w:rsidR="004F0853" w:rsidRPr="00817AD0">
          <w:rPr>
            <w:rStyle w:val="Hyperlink"/>
            <w:rFonts w:ascii="Arial" w:hAnsi="Arial" w:cs="Arial"/>
            <w:sz w:val="20"/>
            <w:szCs w:val="20"/>
          </w:rPr>
          <w:t>The Conch House Marina,</w:t>
        </w:r>
      </w:hyperlink>
      <w:r w:rsidR="004F0853">
        <w:rPr>
          <w:rFonts w:ascii="Arial" w:hAnsi="Arial" w:cs="Arial"/>
          <w:sz w:val="20"/>
          <w:szCs w:val="20"/>
        </w:rPr>
        <w:t xml:space="preserve"> and St. Augustine Fish and Oyster House. </w:t>
      </w:r>
    </w:p>
    <w:p w14:paraId="347FA1E8" w14:textId="0B06921B" w:rsidR="008B5A30" w:rsidRPr="008B5A30" w:rsidRDefault="008B5A30" w:rsidP="00D83866">
      <w:pPr>
        <w:spacing w:after="120" w:line="240" w:lineRule="auto"/>
        <w:rPr>
          <w:rFonts w:ascii="Arial" w:eastAsia="Times New Roman" w:hAnsi="Arial" w:cs="Arial"/>
          <w:sz w:val="20"/>
          <w:szCs w:val="20"/>
        </w:rPr>
      </w:pPr>
      <w:r w:rsidRPr="008B5A30">
        <w:rPr>
          <w:rFonts w:ascii="Arial" w:hAnsi="Arial" w:cs="Arial"/>
          <w:sz w:val="20"/>
          <w:szCs w:val="20"/>
        </w:rPr>
        <w:t xml:space="preserve">This year, the </w:t>
      </w:r>
      <w:hyperlink r:id="rId16" w:history="1">
        <w:r w:rsidR="00982329" w:rsidRPr="008B5A30">
          <w:rPr>
            <w:rStyle w:val="Hyperlink"/>
            <w:rFonts w:ascii="Arial" w:eastAsia="Times New Roman" w:hAnsi="Arial" w:cs="Arial"/>
            <w:sz w:val="20"/>
            <w:szCs w:val="20"/>
          </w:rPr>
          <w:t>St. Augustine Food &amp; Wine Festival</w:t>
        </w:r>
      </w:hyperlink>
      <w:r w:rsidR="00982329" w:rsidRPr="008B5A30">
        <w:rPr>
          <w:rFonts w:ascii="Arial" w:eastAsia="Times New Roman" w:hAnsi="Arial" w:cs="Arial"/>
          <w:sz w:val="20"/>
          <w:szCs w:val="20"/>
        </w:rPr>
        <w:t xml:space="preserve"> </w:t>
      </w:r>
      <w:r w:rsidRPr="008B5A30">
        <w:rPr>
          <w:rFonts w:ascii="Arial" w:eastAsia="Times New Roman" w:hAnsi="Arial" w:cs="Arial"/>
          <w:sz w:val="20"/>
          <w:szCs w:val="20"/>
        </w:rPr>
        <w:t>is set to take place at the</w:t>
      </w:r>
      <w:r w:rsidR="00982329" w:rsidRPr="008B5A30">
        <w:rPr>
          <w:rFonts w:ascii="Arial" w:eastAsia="Times New Roman" w:hAnsi="Arial" w:cs="Arial"/>
          <w:sz w:val="20"/>
          <w:szCs w:val="20"/>
        </w:rPr>
        <w:t xml:space="preserve"> Renaissance </w:t>
      </w:r>
      <w:r w:rsidRPr="008B5A30">
        <w:rPr>
          <w:rFonts w:ascii="Arial" w:eastAsia="Times New Roman" w:hAnsi="Arial" w:cs="Arial"/>
          <w:sz w:val="20"/>
          <w:szCs w:val="20"/>
        </w:rPr>
        <w:t>World Golf Resort</w:t>
      </w:r>
      <w:r w:rsidR="00982329" w:rsidRPr="008B5A30">
        <w:rPr>
          <w:rFonts w:ascii="Arial" w:eastAsia="Times New Roman" w:hAnsi="Arial" w:cs="Arial"/>
          <w:sz w:val="20"/>
          <w:szCs w:val="20"/>
        </w:rPr>
        <w:t xml:space="preserve"> May </w:t>
      </w:r>
      <w:r w:rsidRPr="008B5A30">
        <w:rPr>
          <w:rFonts w:ascii="Arial" w:eastAsia="Times New Roman" w:hAnsi="Arial" w:cs="Arial"/>
          <w:sz w:val="20"/>
          <w:szCs w:val="20"/>
        </w:rPr>
        <w:t xml:space="preserve">6-9, </w:t>
      </w:r>
      <w:r w:rsidR="00982329" w:rsidRPr="008B5A30">
        <w:rPr>
          <w:rFonts w:ascii="Arial" w:eastAsia="Times New Roman" w:hAnsi="Arial" w:cs="Arial"/>
          <w:sz w:val="20"/>
          <w:szCs w:val="20"/>
        </w:rPr>
        <w:t>2021</w:t>
      </w:r>
      <w:r w:rsidRPr="008B5A30">
        <w:rPr>
          <w:rFonts w:ascii="Arial" w:eastAsia="Times New Roman" w:hAnsi="Arial" w:cs="Arial"/>
          <w:sz w:val="20"/>
          <w:szCs w:val="20"/>
        </w:rPr>
        <w:t xml:space="preserve">. The Festival will showcase </w:t>
      </w:r>
      <w:r w:rsidR="00786BDB">
        <w:rPr>
          <w:rFonts w:ascii="Arial" w:eastAsia="Times New Roman" w:hAnsi="Arial" w:cs="Arial"/>
          <w:sz w:val="20"/>
          <w:szCs w:val="20"/>
        </w:rPr>
        <w:t xml:space="preserve">the </w:t>
      </w:r>
      <w:r w:rsidRPr="008B5A30">
        <w:rPr>
          <w:rFonts w:ascii="Arial" w:eastAsia="Times New Roman" w:hAnsi="Arial" w:cs="Arial"/>
          <w:sz w:val="20"/>
          <w:szCs w:val="20"/>
        </w:rPr>
        <w:t xml:space="preserve">culinary, beverage and culture of the area, and will feature celebrity guest chefs, local chefs, celebrity winemakers/proprietors, </w:t>
      </w:r>
      <w:r w:rsidR="004F0853">
        <w:rPr>
          <w:rFonts w:ascii="Arial" w:eastAsia="Times New Roman" w:hAnsi="Arial" w:cs="Arial"/>
          <w:sz w:val="20"/>
          <w:szCs w:val="20"/>
        </w:rPr>
        <w:t xml:space="preserve">and a very special Mother’s Day Jazz Brunch.  </w:t>
      </w:r>
      <w:r w:rsidR="00982329" w:rsidRPr="008B5A30">
        <w:rPr>
          <w:rFonts w:ascii="Arial" w:eastAsia="Times New Roman" w:hAnsi="Arial" w:cs="Arial"/>
          <w:sz w:val="20"/>
          <w:szCs w:val="20"/>
        </w:rPr>
        <w:t xml:space="preserve">Tickets &amp; </w:t>
      </w:r>
      <w:r w:rsidRPr="008B5A30">
        <w:rPr>
          <w:rFonts w:ascii="Arial" w:eastAsia="Times New Roman" w:hAnsi="Arial" w:cs="Arial"/>
          <w:sz w:val="20"/>
          <w:szCs w:val="20"/>
        </w:rPr>
        <w:t>p</w:t>
      </w:r>
      <w:r w:rsidR="00982329" w:rsidRPr="008B5A30">
        <w:rPr>
          <w:rFonts w:ascii="Arial" w:eastAsia="Times New Roman" w:hAnsi="Arial" w:cs="Arial"/>
          <w:sz w:val="20"/>
          <w:szCs w:val="20"/>
        </w:rPr>
        <w:t xml:space="preserve">ackages </w:t>
      </w:r>
      <w:r w:rsidRPr="008B5A30">
        <w:rPr>
          <w:rFonts w:ascii="Arial" w:eastAsia="Times New Roman" w:hAnsi="Arial" w:cs="Arial"/>
          <w:sz w:val="20"/>
          <w:szCs w:val="20"/>
        </w:rPr>
        <w:t xml:space="preserve">for the festival are now on sale. </w:t>
      </w:r>
    </w:p>
    <w:p w14:paraId="300B40FC" w14:textId="74DD3ABF" w:rsidR="004F0853" w:rsidRDefault="00091120" w:rsidP="00C02F2F">
      <w:pPr>
        <w:spacing w:after="120" w:line="240" w:lineRule="auto"/>
        <w:rPr>
          <w:rFonts w:ascii="Arial" w:hAnsi="Arial" w:cs="Arial"/>
          <w:sz w:val="20"/>
          <w:szCs w:val="20"/>
        </w:rPr>
      </w:pPr>
      <w:r>
        <w:rPr>
          <w:rFonts w:ascii="Arial" w:hAnsi="Arial" w:cs="Arial"/>
          <w:sz w:val="20"/>
          <w:szCs w:val="20"/>
        </w:rPr>
        <w:t xml:space="preserve">Start planning </w:t>
      </w:r>
      <w:r w:rsidR="004F0853">
        <w:rPr>
          <w:rFonts w:ascii="Arial" w:hAnsi="Arial" w:cs="Arial"/>
          <w:sz w:val="20"/>
          <w:szCs w:val="20"/>
        </w:rPr>
        <w:t>your</w:t>
      </w:r>
      <w:r>
        <w:rPr>
          <w:rFonts w:ascii="Arial" w:hAnsi="Arial" w:cs="Arial"/>
          <w:sz w:val="20"/>
          <w:szCs w:val="20"/>
        </w:rPr>
        <w:t xml:space="preserve"> Florida’s Historic Coast</w:t>
      </w:r>
      <w:r w:rsidR="004F0853">
        <w:rPr>
          <w:rFonts w:ascii="Arial" w:hAnsi="Arial" w:cs="Arial"/>
          <w:sz w:val="20"/>
          <w:szCs w:val="20"/>
        </w:rPr>
        <w:t xml:space="preserve"> </w:t>
      </w:r>
      <w:hyperlink r:id="rId17" w:history="1">
        <w:r w:rsidR="004F0853" w:rsidRPr="00091120">
          <w:rPr>
            <w:rStyle w:val="Hyperlink"/>
            <w:rFonts w:ascii="Arial" w:hAnsi="Arial" w:cs="Arial"/>
            <w:sz w:val="20"/>
            <w:szCs w:val="20"/>
          </w:rPr>
          <w:t>celebration with Mom</w:t>
        </w:r>
      </w:hyperlink>
      <w:r w:rsidR="004F0853">
        <w:rPr>
          <w:rFonts w:ascii="Arial" w:hAnsi="Arial" w:cs="Arial"/>
          <w:sz w:val="20"/>
          <w:szCs w:val="20"/>
        </w:rPr>
        <w:t xml:space="preserve"> – whether for the day or a weekend getaway. The history, sites and food will make her feel appreciated. </w:t>
      </w:r>
    </w:p>
    <w:p w14:paraId="46917442" w14:textId="77777777" w:rsidR="004F0853" w:rsidRDefault="004F0853" w:rsidP="00C02F2F">
      <w:pPr>
        <w:spacing w:after="120" w:line="240" w:lineRule="auto"/>
        <w:rPr>
          <w:rFonts w:ascii="Arial" w:hAnsi="Arial" w:cs="Arial"/>
          <w:sz w:val="20"/>
          <w:szCs w:val="20"/>
        </w:rPr>
      </w:pPr>
    </w:p>
    <w:p w14:paraId="2DEA6081" w14:textId="3AC8DB4A" w:rsidR="00C02F2F" w:rsidRPr="00C02F2F" w:rsidRDefault="00C02F2F" w:rsidP="00C02F2F">
      <w:pPr>
        <w:spacing w:after="120" w:line="240" w:lineRule="auto"/>
        <w:rPr>
          <w:rFonts w:ascii="Arial" w:hAnsi="Arial" w:cs="Arial"/>
          <w:sz w:val="20"/>
          <w:szCs w:val="20"/>
        </w:rPr>
      </w:pPr>
      <w:r w:rsidRPr="00C02F2F">
        <w:rPr>
          <w:rFonts w:ascii="Arial" w:hAnsi="Arial" w:cs="Arial"/>
          <w:sz w:val="20"/>
          <w:szCs w:val="20"/>
        </w:rPr>
        <w:t xml:space="preserve">Located midway between Daytona Beach and Jacksonville, Florida’s Historic Coast includes historic St. Augustine, the outstanding golf and seaside elegance of Ponte Vedra, and 42 miles of pristine Atlantic beaches. For more information on events, activities, holiday getaways and vacation opportunities in St. Augustine, Ponte Vedra &amp; The Beaches, go to the Visitors and Convention Bureau website at </w:t>
      </w:r>
      <w:hyperlink r:id="rId18" w:history="1">
        <w:r w:rsidRPr="00C02F2F">
          <w:rPr>
            <w:rFonts w:ascii="Arial" w:hAnsi="Arial" w:cs="Arial"/>
            <w:color w:val="0000FF"/>
            <w:sz w:val="20"/>
            <w:szCs w:val="20"/>
            <w:u w:val="single"/>
          </w:rPr>
          <w:t>www.FloridasHistoricCoast.com</w:t>
        </w:r>
      </w:hyperlink>
      <w:r w:rsidRPr="00C02F2F">
        <w:rPr>
          <w:rFonts w:ascii="Arial" w:hAnsi="Arial" w:cs="Arial"/>
          <w:sz w:val="20"/>
          <w:szCs w:val="20"/>
        </w:rPr>
        <w:t xml:space="preserve">, become a fan on Facebook or call 1.800.653.2489. </w:t>
      </w:r>
    </w:p>
    <w:bookmarkEnd w:id="0"/>
    <w:p w14:paraId="13850411" w14:textId="77777777" w:rsidR="00C02F2F" w:rsidRPr="00C02F2F" w:rsidRDefault="00C02F2F" w:rsidP="00C02F2F">
      <w:pPr>
        <w:spacing w:after="120" w:line="240" w:lineRule="auto"/>
        <w:rPr>
          <w:rFonts w:ascii="Arial" w:hAnsi="Arial" w:cs="Arial"/>
          <w:sz w:val="20"/>
          <w:szCs w:val="20"/>
        </w:rPr>
      </w:pPr>
    </w:p>
    <w:p w14:paraId="22B586E7" w14:textId="5BAC5330" w:rsidR="00C81404" w:rsidRPr="008B5A30" w:rsidRDefault="00C02F2F" w:rsidP="004F0853">
      <w:pPr>
        <w:spacing w:after="0" w:line="240" w:lineRule="auto"/>
        <w:jc w:val="center"/>
        <w:rPr>
          <w:rFonts w:ascii="Arial" w:hAnsi="Arial" w:cs="Arial"/>
          <w:sz w:val="20"/>
          <w:szCs w:val="20"/>
        </w:rPr>
      </w:pPr>
      <w:r w:rsidRPr="00C02F2F">
        <w:rPr>
          <w:rFonts w:eastAsia="Arial Unicode MS" w:cs="Calibri"/>
          <w:color w:val="000000"/>
        </w:rPr>
        <w:t># # #</w:t>
      </w:r>
    </w:p>
    <w:sectPr w:rsidR="00C81404" w:rsidRPr="008B5A30" w:rsidSect="008B5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C78EE"/>
    <w:multiLevelType w:val="hybridMultilevel"/>
    <w:tmpl w:val="16B205A0"/>
    <w:lvl w:ilvl="0" w:tplc="338ABF8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Masters">
    <w15:presenceInfo w15:providerId="Windows Live" w15:userId="c9dfd1e5997cc8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E3"/>
    <w:rsid w:val="0000044D"/>
    <w:rsid w:val="000245C3"/>
    <w:rsid w:val="00091120"/>
    <w:rsid w:val="001506D8"/>
    <w:rsid w:val="001C6841"/>
    <w:rsid w:val="0042701F"/>
    <w:rsid w:val="004525E1"/>
    <w:rsid w:val="004E58A7"/>
    <w:rsid w:val="004F0423"/>
    <w:rsid w:val="004F0853"/>
    <w:rsid w:val="004F12FC"/>
    <w:rsid w:val="006A76E3"/>
    <w:rsid w:val="00786BDB"/>
    <w:rsid w:val="00817AD0"/>
    <w:rsid w:val="00832B6D"/>
    <w:rsid w:val="0083665D"/>
    <w:rsid w:val="008B5A30"/>
    <w:rsid w:val="009071C5"/>
    <w:rsid w:val="00982329"/>
    <w:rsid w:val="00C02F2F"/>
    <w:rsid w:val="00C643F3"/>
    <w:rsid w:val="00C81404"/>
    <w:rsid w:val="00D543D9"/>
    <w:rsid w:val="00D83866"/>
    <w:rsid w:val="00DD4B84"/>
    <w:rsid w:val="00E12035"/>
    <w:rsid w:val="00E92DC7"/>
    <w:rsid w:val="00F66E0C"/>
    <w:rsid w:val="00FD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74FE"/>
  <w15:chartTrackingRefBased/>
  <w15:docId w15:val="{6B2686CF-DC22-4196-B6DD-E18D00F2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404"/>
    <w:rPr>
      <w:color w:val="0000FF"/>
      <w:u w:val="single"/>
    </w:rPr>
  </w:style>
  <w:style w:type="paragraph" w:styleId="NormalWeb">
    <w:name w:val="Normal (Web)"/>
    <w:basedOn w:val="Normal"/>
    <w:uiPriority w:val="99"/>
    <w:semiHidden/>
    <w:unhideWhenUsed/>
    <w:rsid w:val="00C81404"/>
    <w:pPr>
      <w:spacing w:after="0" w:line="240" w:lineRule="auto"/>
    </w:pPr>
    <w:rPr>
      <w:rFonts w:ascii="Calibri" w:hAnsi="Calibri" w:cs="Calibri"/>
    </w:rPr>
  </w:style>
  <w:style w:type="paragraph" w:styleId="ListParagraph">
    <w:name w:val="List Paragraph"/>
    <w:basedOn w:val="Normal"/>
    <w:uiPriority w:val="34"/>
    <w:qFormat/>
    <w:rsid w:val="0098232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82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29"/>
    <w:rPr>
      <w:rFonts w:ascii="Segoe UI" w:hAnsi="Segoe UI" w:cs="Segoe UI"/>
      <w:sz w:val="18"/>
      <w:szCs w:val="18"/>
    </w:rPr>
  </w:style>
  <w:style w:type="character" w:styleId="FollowedHyperlink">
    <w:name w:val="FollowedHyperlink"/>
    <w:basedOn w:val="DefaultParagraphFont"/>
    <w:uiPriority w:val="99"/>
    <w:semiHidden/>
    <w:unhideWhenUsed/>
    <w:rsid w:val="004E58A7"/>
    <w:rPr>
      <w:color w:val="800080" w:themeColor="followedHyperlink"/>
      <w:u w:val="single"/>
    </w:rPr>
  </w:style>
  <w:style w:type="character" w:styleId="UnresolvedMention">
    <w:name w:val="Unresolved Mention"/>
    <w:basedOn w:val="DefaultParagraphFont"/>
    <w:uiPriority w:val="99"/>
    <w:semiHidden/>
    <w:unhideWhenUsed/>
    <w:rsid w:val="004E58A7"/>
    <w:rPr>
      <w:color w:val="605E5C"/>
      <w:shd w:val="clear" w:color="auto" w:fill="E1DFDD"/>
    </w:rPr>
  </w:style>
  <w:style w:type="character" w:styleId="Strong">
    <w:name w:val="Strong"/>
    <w:basedOn w:val="DefaultParagraphFont"/>
    <w:uiPriority w:val="22"/>
    <w:qFormat/>
    <w:rsid w:val="004E5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7193">
      <w:bodyDiv w:val="1"/>
      <w:marLeft w:val="0"/>
      <w:marRight w:val="0"/>
      <w:marTop w:val="0"/>
      <w:marBottom w:val="0"/>
      <w:divBdr>
        <w:top w:val="none" w:sz="0" w:space="0" w:color="auto"/>
        <w:left w:val="none" w:sz="0" w:space="0" w:color="auto"/>
        <w:bottom w:val="none" w:sz="0" w:space="0" w:color="auto"/>
        <w:right w:val="none" w:sz="0" w:space="0" w:color="auto"/>
      </w:divBdr>
    </w:div>
    <w:div w:id="777257178">
      <w:bodyDiv w:val="1"/>
      <w:marLeft w:val="0"/>
      <w:marRight w:val="0"/>
      <w:marTop w:val="0"/>
      <w:marBottom w:val="0"/>
      <w:divBdr>
        <w:top w:val="none" w:sz="0" w:space="0" w:color="auto"/>
        <w:left w:val="none" w:sz="0" w:space="0" w:color="auto"/>
        <w:bottom w:val="none" w:sz="0" w:space="0" w:color="auto"/>
        <w:right w:val="none" w:sz="0" w:space="0" w:color="auto"/>
      </w:divBdr>
    </w:div>
    <w:div w:id="1108894812">
      <w:bodyDiv w:val="1"/>
      <w:marLeft w:val="0"/>
      <w:marRight w:val="0"/>
      <w:marTop w:val="0"/>
      <w:marBottom w:val="0"/>
      <w:divBdr>
        <w:top w:val="none" w:sz="0" w:space="0" w:color="auto"/>
        <w:left w:val="none" w:sz="0" w:space="0" w:color="auto"/>
        <w:bottom w:val="none" w:sz="0" w:space="0" w:color="auto"/>
        <w:right w:val="none" w:sz="0" w:space="0" w:color="auto"/>
      </w:divBdr>
    </w:div>
    <w:div w:id="16211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shistoriccoast.com/directory/ponte-vedra-inn-club/" TargetMode="External"/><Relationship Id="rId13" Type="http://schemas.openxmlformats.org/officeDocument/2006/relationships/hyperlink" Target="https://www.floridashistoriccoast.com/directory/st-augustine-fish-camp/" TargetMode="External"/><Relationship Id="rId18" Type="http://schemas.openxmlformats.org/officeDocument/2006/relationships/hyperlink" Target="http://www.FloridasHistoricCoas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www.floridashistoriccoast.com/blog/show-mom-some-love/" TargetMode="External"/><Relationship Id="rId2" Type="http://schemas.openxmlformats.org/officeDocument/2006/relationships/styles" Target="styles.xml"/><Relationship Id="rId16" Type="http://schemas.openxmlformats.org/officeDocument/2006/relationships/hyperlink" Target="https://staugustinefoodandwinefestival.com/"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BGolden@FloridasHistoricCoast.com" TargetMode="External"/><Relationship Id="rId11" Type="http://schemas.openxmlformats.org/officeDocument/2006/relationships/hyperlink" Target="https://www.floridashistoriccoast.com/directory/sabrage-st-augustine/" TargetMode="External"/><Relationship Id="rId5" Type="http://schemas.openxmlformats.org/officeDocument/2006/relationships/image" Target="media/image1.jpeg"/><Relationship Id="rId15" Type="http://schemas.openxmlformats.org/officeDocument/2006/relationships/hyperlink" Target="https://www.floridashistoriccoast.com/directory/the-conch-house-marina-resort/" TargetMode="External"/><Relationship Id="rId10" Type="http://schemas.openxmlformats.org/officeDocument/2006/relationships/hyperlink" Target="https://www.floridashistoriccoast.com/directory/st-augustine-sail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oridashistoriccoast.com/directory/hampton-inn-suites-st-augustine-vilano-beach/" TargetMode="External"/><Relationship Id="rId14" Type="http://schemas.openxmlformats.org/officeDocument/2006/relationships/hyperlink" Target="https://www.floridashistoriccoast.com/directory/caps-on-the-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Golden</dc:creator>
  <cp:keywords/>
  <dc:description/>
  <cp:lastModifiedBy>Erin Masters</cp:lastModifiedBy>
  <cp:revision>3</cp:revision>
  <cp:lastPrinted>2021-04-08T15:46:00Z</cp:lastPrinted>
  <dcterms:created xsi:type="dcterms:W3CDTF">2021-04-21T20:13:00Z</dcterms:created>
  <dcterms:modified xsi:type="dcterms:W3CDTF">2021-04-21T20:16:00Z</dcterms:modified>
</cp:coreProperties>
</file>